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0C2D" w14:textId="77777777" w:rsidR="00CD518D" w:rsidRPr="00CD518D" w:rsidRDefault="00D259BD" w:rsidP="00CD5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4</w:t>
      </w:r>
      <w:r w:rsidR="00CD518D" w:rsidRPr="00CD518D">
        <w:rPr>
          <w:rFonts w:ascii="Arial" w:hAnsi="Arial" w:cs="Arial"/>
          <w:sz w:val="24"/>
          <w:szCs w:val="24"/>
        </w:rPr>
        <w:t xml:space="preserve"> do SWZ</w:t>
      </w:r>
    </w:p>
    <w:p w14:paraId="68C6C73A" w14:textId="77777777" w:rsidR="00CD518D" w:rsidRDefault="00CD518D" w:rsidP="00CD5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Pr="00CD518D">
        <w:rPr>
          <w:rFonts w:ascii="Arial" w:hAnsi="Arial" w:cs="Arial"/>
          <w:sz w:val="24"/>
          <w:szCs w:val="24"/>
        </w:rPr>
        <w:t xml:space="preserve"> UMOWY </w:t>
      </w:r>
    </w:p>
    <w:p w14:paraId="2CD5F4B5" w14:textId="77777777" w:rsidR="00CD518D" w:rsidRP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Umowa ..................</w:t>
      </w:r>
    </w:p>
    <w:p w14:paraId="2719882A" w14:textId="77777777"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za</w:t>
      </w:r>
      <w:r w:rsidR="003820BD">
        <w:rPr>
          <w:rFonts w:ascii="Arial" w:hAnsi="Arial" w:cs="Arial"/>
          <w:sz w:val="24"/>
          <w:szCs w:val="24"/>
        </w:rPr>
        <w:t xml:space="preserve">warta ............. </w:t>
      </w:r>
      <w:r w:rsidR="00D259BD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</w:t>
      </w:r>
      <w:r w:rsidR="003820BD">
        <w:rPr>
          <w:rFonts w:ascii="Arial" w:hAnsi="Arial" w:cs="Arial"/>
          <w:sz w:val="24"/>
          <w:szCs w:val="24"/>
        </w:rPr>
        <w:t>3</w:t>
      </w:r>
      <w:r w:rsidRPr="00CD518D">
        <w:rPr>
          <w:rFonts w:ascii="Arial" w:hAnsi="Arial" w:cs="Arial"/>
          <w:sz w:val="24"/>
          <w:szCs w:val="24"/>
        </w:rPr>
        <w:t xml:space="preserve"> r. pomiędzy:</w:t>
      </w:r>
    </w:p>
    <w:p w14:paraId="198986E1" w14:textId="2D2C8C61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(1) Samodzielnym Publicznym Zakładem Opieki Zdrowotnej Sanatorium Uzdrowiskowe MSWiA „AGAT” w Jeleniej Górze, z siedzibą: 58-560 Jelenia Góra, </w:t>
      </w:r>
      <w:r w:rsidR="002D7EA3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>ul. Cervi 14, posiadającym numer identyfikacyjny NIP 6112223263 i REGON 230081055, wpisanym w Rejestrze Publicznych Zakładów Opieki Zdrowotnej</w:t>
      </w:r>
      <w:r w:rsidR="002D7EA3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>i Rejestrze Stowarzyszeń i innych Organizacji Społecznych i Zawodowych, Fundacji oraz SP ZOZ pod numerem KRS 0000073201,</w:t>
      </w:r>
    </w:p>
    <w:p w14:paraId="4C08347D" w14:textId="77777777"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reprezentowanym przez: …………………………………………………………………………………… zwanym dalej w treści umowy Zamawiającym,</w:t>
      </w:r>
    </w:p>
    <w:p w14:paraId="71D27593" w14:textId="77777777"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 a </w:t>
      </w:r>
    </w:p>
    <w:p w14:paraId="31F58443" w14:textId="77777777"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(2) ............................... prowadzącym działalność gospodarczą w oparciu </w:t>
      </w:r>
      <w:r w:rsidR="00D259BD">
        <w:rPr>
          <w:rFonts w:ascii="Arial" w:hAnsi="Arial" w:cs="Arial"/>
          <w:sz w:val="24"/>
          <w:szCs w:val="24"/>
        </w:rPr>
        <w:t xml:space="preserve">                  </w:t>
      </w:r>
      <w:r w:rsidRPr="00CD518D">
        <w:rPr>
          <w:rFonts w:ascii="Arial" w:hAnsi="Arial" w:cs="Arial"/>
          <w:sz w:val="24"/>
          <w:szCs w:val="24"/>
        </w:rPr>
        <w:t>o posiadający NIP ………………………. i Regon .. ........................ zwanym dalej Wykonawcą, zwanych również w treści Umowy z osobna Stroną, a łącznie Stronami. STRONY ZAWIERAJĄ UMOWĘ O NASTĘPUJĄCEJ TREŚCI:</w:t>
      </w:r>
    </w:p>
    <w:p w14:paraId="7C40AF30" w14:textId="77777777" w:rsidR="00AC69A9" w:rsidRDefault="00AC69A9" w:rsidP="00CD518D">
      <w:pPr>
        <w:jc w:val="center"/>
        <w:rPr>
          <w:rFonts w:ascii="Arial" w:hAnsi="Arial" w:cs="Arial"/>
          <w:sz w:val="24"/>
          <w:szCs w:val="24"/>
        </w:rPr>
      </w:pPr>
    </w:p>
    <w:p w14:paraId="500E6CB9" w14:textId="2F10C671" w:rsidR="00AC69A9" w:rsidRDefault="00AC69A9" w:rsidP="00DD2C32">
      <w:pPr>
        <w:jc w:val="both"/>
        <w:rPr>
          <w:rFonts w:ascii="Arial" w:hAnsi="Arial" w:cs="Arial"/>
          <w:sz w:val="24"/>
          <w:szCs w:val="24"/>
        </w:rPr>
      </w:pPr>
      <w:r w:rsidRPr="00AC69A9">
        <w:rPr>
          <w:rFonts w:ascii="Arial" w:hAnsi="Arial" w:cs="Arial"/>
          <w:sz w:val="24"/>
          <w:szCs w:val="24"/>
        </w:rPr>
        <w:t>Zważywszy, że Zamawiający, w wyniku przeprowadzonego postępowania o udzielenie zamówienia publicznego</w:t>
      </w:r>
      <w:r>
        <w:rPr>
          <w:rFonts w:ascii="Arial" w:hAnsi="Arial" w:cs="Arial"/>
          <w:sz w:val="24"/>
          <w:szCs w:val="24"/>
        </w:rPr>
        <w:t>; n</w:t>
      </w:r>
      <w:r w:rsidRPr="00AC69A9">
        <w:rPr>
          <w:rFonts w:ascii="Arial" w:hAnsi="Arial" w:cs="Arial"/>
          <w:sz w:val="24"/>
          <w:szCs w:val="24"/>
        </w:rPr>
        <w:t>umer sprawy: SAN-2374/853/23</w:t>
      </w:r>
      <w:r>
        <w:rPr>
          <w:rFonts w:ascii="Arial" w:hAnsi="Arial" w:cs="Arial"/>
          <w:sz w:val="24"/>
          <w:szCs w:val="24"/>
        </w:rPr>
        <w:t>;</w:t>
      </w:r>
      <w:r w:rsidRPr="00AC6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AC69A9">
        <w:rPr>
          <w:rFonts w:ascii="Arial" w:hAnsi="Arial" w:cs="Arial"/>
          <w:sz w:val="24"/>
          <w:szCs w:val="24"/>
        </w:rPr>
        <w:t>azwa zadania: Dostawa artykułów spożywczych w 2024 r. dla SP ZOZ Sanatorium Uzdrowiskowego MSWiA "AGAT" w Jeleniej Górze</w:t>
      </w:r>
      <w:r>
        <w:rPr>
          <w:rFonts w:ascii="Arial" w:hAnsi="Arial" w:cs="Arial"/>
          <w:sz w:val="24"/>
          <w:szCs w:val="24"/>
        </w:rPr>
        <w:t xml:space="preserve">, </w:t>
      </w:r>
      <w:r w:rsidRPr="00AC69A9">
        <w:rPr>
          <w:rFonts w:ascii="Arial" w:hAnsi="Arial" w:cs="Arial"/>
          <w:sz w:val="24"/>
          <w:szCs w:val="24"/>
        </w:rPr>
        <w:t>w trybie w trybie podstawowym bez negocjacji o wartości mniejszej niż progi unijne, na podstawie ustawy z dnia 11 września 2019 roku Prawo zamówień publicznych (Dz. U. z 2023 r. poz. 1605 z p. zm</w:t>
      </w:r>
      <w:r>
        <w:rPr>
          <w:rFonts w:ascii="Arial" w:hAnsi="Arial" w:cs="Arial"/>
          <w:sz w:val="24"/>
          <w:szCs w:val="24"/>
        </w:rPr>
        <w:t>.</w:t>
      </w:r>
      <w:r w:rsidRPr="00AC69A9">
        <w:rPr>
          <w:rFonts w:ascii="Arial" w:hAnsi="Arial" w:cs="Arial"/>
          <w:sz w:val="24"/>
          <w:szCs w:val="24"/>
        </w:rPr>
        <w:t>), dokonał wyboru oferty Wykonawcy, Strony uzgadniają, co następuje:</w:t>
      </w:r>
    </w:p>
    <w:p w14:paraId="32DFBB8F" w14:textId="588DB966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</w:t>
      </w:r>
    </w:p>
    <w:p w14:paraId="4C2B1FC9" w14:textId="60612402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Wykonawca zobowiązuje się sprzedać i dostarczyć Zamawiającemu,</w:t>
      </w:r>
      <w:r w:rsidR="00AC69A9">
        <w:rPr>
          <w:rFonts w:ascii="Arial" w:hAnsi="Arial" w:cs="Arial"/>
          <w:sz w:val="24"/>
          <w:szCs w:val="24"/>
        </w:rPr>
        <w:t xml:space="preserve"> </w:t>
      </w:r>
      <w:ins w:id="0" w:author="Robert Figura" w:date="2023-11-17T12:10:00Z">
        <w:r w:rsidR="00DD2C32">
          <w:rPr>
            <w:rFonts w:ascii="Arial" w:hAnsi="Arial" w:cs="Arial"/>
            <w:sz w:val="24"/>
            <w:szCs w:val="24"/>
          </w:rPr>
          <w:t xml:space="preserve">                              </w:t>
        </w:r>
      </w:ins>
      <w:r w:rsidRPr="00CD518D">
        <w:rPr>
          <w:rFonts w:ascii="Arial" w:hAnsi="Arial" w:cs="Arial"/>
          <w:sz w:val="24"/>
          <w:szCs w:val="24"/>
        </w:rPr>
        <w:t>a Zamawiający zobowiązuje się do odebrania dostaw określonych w Części …….. zamówienia, zwanych w dalszej treści Umowy towarami lub produktami, których asortyment, ilość i ceny jednostkowe określone są w Formularzu cenowym Wykonawcy, stanowiącym integralny załącznik złożonej Oferty z ........... . Ceny jednostkowe podane przez Wykonawcę odpowiadają wymaganiom jakościowym określonym dla poszczególnego asortymentu dostawy w Specyfikacji Warunków Zamówienia, która stanowi integralny Załącznik nr 1 do Umowy.</w:t>
      </w:r>
    </w:p>
    <w:p w14:paraId="2D6F3CC2" w14:textId="1CA20632" w:rsidR="00CD518D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Wykonawca dostarczy produkty objęte Umową własnym staraniem, transportem, na swój koszt oraz ryzyko do siedziby Zamawiającego wraz z rozładunkiem towaru do magazynu żywności w SP ZOZ Sanatorium Uzdrowiskowe MSWiA „ AGAT ” </w:t>
      </w:r>
      <w:r>
        <w:rPr>
          <w:rFonts w:ascii="Arial" w:hAnsi="Arial" w:cs="Arial"/>
          <w:sz w:val="24"/>
          <w:szCs w:val="24"/>
        </w:rPr>
        <w:t xml:space="preserve">     </w:t>
      </w:r>
      <w:r w:rsidRPr="00CD518D">
        <w:rPr>
          <w:rFonts w:ascii="Arial" w:hAnsi="Arial" w:cs="Arial"/>
          <w:sz w:val="24"/>
          <w:szCs w:val="24"/>
        </w:rPr>
        <w:t>ul. Cervi 14, Jelenia Góra.</w:t>
      </w:r>
    </w:p>
    <w:p w14:paraId="1F7AB70B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>3. Wykonawca dostarczy produkty w oryginalnych, nieuszkodzonych i prawidłowo oznakowanych opakowaniach tzn. zgodnie z obowiązującymi przepisami, w tym szczególnie posiadających etykietę z danymi: nazwa oraz adres dostawcy lub producenta; nazwa oraz rodzaj i klasa/gatunek produktu, kraj pochodzenia; termin przydatności do spożycia (dzień, miesiąc, rok); wykaz składników wg udziału surowców; masę netto; warunki przechowywania, a w przypadku żywności ekologicznej dodatkowo oznakowanej na opakowaniu „produkt rolnictwa ekologicznego”.</w:t>
      </w:r>
    </w:p>
    <w:p w14:paraId="41CCEF4C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4. Zamawiający, zastrzega sobie możliwość zmiany Umowy, bez konieczności sporządzenia Aneksu w przypadku:</w:t>
      </w:r>
    </w:p>
    <w:p w14:paraId="6E050954" w14:textId="46084A63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1) zmniejszenia lub zwiększenia szacunkowej ilości</w:t>
      </w:r>
      <w:r w:rsidR="003820BD">
        <w:rPr>
          <w:rFonts w:ascii="Arial" w:hAnsi="Arial" w:cs="Arial"/>
          <w:sz w:val="24"/>
          <w:szCs w:val="24"/>
        </w:rPr>
        <w:t xml:space="preserve"> towaru dostarczanego w ciągu </w:t>
      </w:r>
      <w:r w:rsidR="00137220">
        <w:rPr>
          <w:rFonts w:ascii="Arial" w:hAnsi="Arial" w:cs="Arial"/>
          <w:sz w:val="24"/>
          <w:szCs w:val="24"/>
        </w:rPr>
        <w:br/>
      </w:r>
      <w:r w:rsidR="00D259BD">
        <w:rPr>
          <w:rFonts w:ascii="Arial" w:hAnsi="Arial" w:cs="Arial"/>
          <w:sz w:val="24"/>
          <w:szCs w:val="24"/>
        </w:rPr>
        <w:t>12</w:t>
      </w:r>
      <w:r w:rsidRPr="00CD518D">
        <w:rPr>
          <w:rFonts w:ascii="Arial" w:hAnsi="Arial" w:cs="Arial"/>
          <w:sz w:val="24"/>
          <w:szCs w:val="24"/>
        </w:rPr>
        <w:t xml:space="preserve"> miesięcy o min± 20%, o których mowa w pkt. 3 SWZ, </w:t>
      </w:r>
    </w:p>
    <w:p w14:paraId="5243C9BC" w14:textId="0ED45E38" w:rsidR="00CD518D" w:rsidRDefault="009321D9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518D" w:rsidRPr="00CD518D">
        <w:rPr>
          <w:rFonts w:ascii="Arial" w:hAnsi="Arial" w:cs="Arial"/>
          <w:sz w:val="24"/>
          <w:szCs w:val="24"/>
        </w:rPr>
        <w:t xml:space="preserve">) w przypadku urzędowej zmiany stawki podatku od towarów i usług (VAT), w sposób określony w pkt. 15 SWZ. Sposób obliczania ceny; </w:t>
      </w:r>
    </w:p>
    <w:p w14:paraId="0D9F12A2" w14:textId="2551DCB8" w:rsidR="00CD518D" w:rsidRDefault="00137220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</w:t>
      </w:r>
      <w:r w:rsidR="00CD518D" w:rsidRPr="00CD518D">
        <w:rPr>
          <w:rFonts w:ascii="Arial" w:hAnsi="Arial" w:cs="Arial"/>
          <w:sz w:val="24"/>
          <w:szCs w:val="24"/>
        </w:rPr>
        <w:t xml:space="preserve"> przypadku wystąpienia zdarzenia o charakterze: </w:t>
      </w:r>
    </w:p>
    <w:p w14:paraId="2A9A8275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a) zewnętrznym i niezależnym od stron umowy; </w:t>
      </w:r>
    </w:p>
    <w:p w14:paraId="048B7F6D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b) nadzwyczajnym i niemożliwym do przewidzenia; </w:t>
      </w:r>
    </w:p>
    <w:p w14:paraId="0969960B" w14:textId="77777777" w:rsidR="00137220" w:rsidRDefault="00CD518D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D518D">
        <w:rPr>
          <w:rFonts w:ascii="Arial" w:hAnsi="Arial" w:cs="Arial"/>
          <w:sz w:val="24"/>
          <w:szCs w:val="24"/>
        </w:rPr>
        <w:t>) niemożności wykonania zobowiązań kontraktowych w wyniku ww. zdarzenia</w:t>
      </w:r>
    </w:p>
    <w:p w14:paraId="76A41F8F" w14:textId="56C16394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obowiązki </w:t>
      </w:r>
      <w:r w:rsidR="00137220">
        <w:rPr>
          <w:rFonts w:ascii="Arial" w:hAnsi="Arial" w:cs="Arial"/>
          <w:sz w:val="24"/>
          <w:szCs w:val="24"/>
        </w:rPr>
        <w:t>W</w:t>
      </w:r>
      <w:r w:rsidRPr="00CD518D">
        <w:rPr>
          <w:rFonts w:ascii="Arial" w:hAnsi="Arial" w:cs="Arial"/>
          <w:sz w:val="24"/>
          <w:szCs w:val="24"/>
        </w:rPr>
        <w:t xml:space="preserve">ykonawcy i Zamawiającego ulegają zawieszeniu w zakresie uniemożliwionym przez to zdarzenia. </w:t>
      </w:r>
    </w:p>
    <w:p w14:paraId="115B9C2D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§2</w:t>
      </w:r>
    </w:p>
    <w:p w14:paraId="02831B21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Wykonawca dostarczy towar, o którym mowa w § 1 w cenie zgodnej z ceną określoną w Ofercie z ................ i uszczegółowioną w Formularzu cenowym stanowiącym jej integralny Załącznik. </w:t>
      </w:r>
    </w:p>
    <w:p w14:paraId="7AB47DFA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3</w:t>
      </w:r>
    </w:p>
    <w:p w14:paraId="7951DA7A" w14:textId="69EF5C53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Przedmiot zamówienia będzie realizowany sukcesywnie, w asortymencie i ilościach wynikających z zapotrzebowa</w:t>
      </w:r>
      <w:r w:rsidR="00137220">
        <w:rPr>
          <w:rFonts w:ascii="Arial" w:hAnsi="Arial" w:cs="Arial"/>
          <w:sz w:val="24"/>
          <w:szCs w:val="24"/>
        </w:rPr>
        <w:t>ń</w:t>
      </w:r>
      <w:r w:rsidRPr="00CD518D">
        <w:rPr>
          <w:rFonts w:ascii="Arial" w:hAnsi="Arial" w:cs="Arial"/>
          <w:sz w:val="24"/>
          <w:szCs w:val="24"/>
        </w:rPr>
        <w:t xml:space="preserve"> składanych bezpośrednio przez Zamawiającego. </w:t>
      </w:r>
    </w:p>
    <w:p w14:paraId="5437786C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Ze strony Zamawiającego osobą upoważnioną do składania zamówień oraz reklamacji towaru jest: Pani ............................................... tel............................ faks: ........................ e-mail ................................... </w:t>
      </w:r>
    </w:p>
    <w:p w14:paraId="6F13BC0C" w14:textId="09AF5372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Ze strony Wykonawcy osobą upoważnioną do przyjmowania zamówień oraz reklamacji towaru jest: Pani/ Pan ......................................................... tel</w:t>
      </w:r>
      <w:ins w:id="1" w:author="Robert Figura" w:date="2023-11-17T12:10:00Z">
        <w:r w:rsidR="00DD2C32">
          <w:rPr>
            <w:rFonts w:ascii="Arial" w:hAnsi="Arial" w:cs="Arial"/>
            <w:sz w:val="24"/>
            <w:szCs w:val="24"/>
          </w:rPr>
          <w:t>.</w:t>
        </w:r>
      </w:ins>
      <w:r w:rsidRPr="00CD518D">
        <w:rPr>
          <w:rFonts w:ascii="Arial" w:hAnsi="Arial" w:cs="Arial"/>
          <w:sz w:val="24"/>
          <w:szCs w:val="24"/>
        </w:rPr>
        <w:t xml:space="preserve"> ...................................... faks: ..................... e-mail................................</w:t>
      </w:r>
    </w:p>
    <w:p w14:paraId="6321F904" w14:textId="1EB5CC53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4. Dostawa towaru do Zamawiającego następuje na podstawie telefonicznego, telefaksowego lub za pośrednictwem poczty elektronicznej zamówienia </w:t>
      </w:r>
      <w:r w:rsidR="00137220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>z wyprzedzeniem do godz. 14.00 dnia poprzedzającego dzień dostawy.</w:t>
      </w:r>
    </w:p>
    <w:p w14:paraId="295AF46F" w14:textId="14E1C90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5. Wykonawca dostarczy do Zamawiającego towar od poniedziałku do soboty</w:t>
      </w:r>
      <w:r w:rsidR="003820BD"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 xml:space="preserve">w godz. 07:30 do 10:30, z wyłączeniem pieczywa, dla którego- pierwsza dostawa nastąpi </w:t>
      </w:r>
      <w:r w:rsidR="00137220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lastRenderedPageBreak/>
        <w:t>w godzinach od godz. 06:00 do 06:30 oraz druga dostawa sporadycznie</w:t>
      </w:r>
      <w:r w:rsidR="003820BD"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>w godzinach 15.00 do16.00, przy czym o konieczności drugiej dostawy Zamawiający poinformuje Wykonawcę w dniu realizacji- do godziny 12:00.</w:t>
      </w:r>
    </w:p>
    <w:p w14:paraId="7B38510B" w14:textId="34E9DB46" w:rsidR="00CD518D" w:rsidRPr="00CD518D" w:rsidRDefault="006B1F54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518D" w:rsidRPr="00CD518D">
        <w:rPr>
          <w:rFonts w:ascii="Arial" w:hAnsi="Arial" w:cs="Arial"/>
          <w:sz w:val="24"/>
          <w:szCs w:val="24"/>
        </w:rPr>
        <w:t>. Wykonawca zapewnia prawidłowy transport i przechowywanie produktów, zgodnie z wymogami sanitarno-epidemiologicznymi, szczególnie w zakresie zapewnienia chłodzenia artykułów żywnościowych oraz utrzymania ich właściwej jakości handlowej (w szczególności: odżywczej, smakowej, organoleptycznej.</w:t>
      </w:r>
    </w:p>
    <w:p w14:paraId="3A8A1DEA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4</w:t>
      </w:r>
    </w:p>
    <w:p w14:paraId="5FAA6AB4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Wykonawca zobowiązuje się dostarczyć towar zgodnie z zamówieniem, o którym mowa w §3 ust. 4 i ust. 5.</w:t>
      </w:r>
    </w:p>
    <w:p w14:paraId="27CC6D49" w14:textId="7F40C853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2. Zamawiający zastrzega sobie możliwość nie przyjęcia (odebrania) towaru,</w:t>
      </w:r>
      <w:r w:rsidR="003820BD">
        <w:rPr>
          <w:rFonts w:ascii="Arial" w:hAnsi="Arial" w:cs="Arial"/>
          <w:sz w:val="24"/>
          <w:szCs w:val="24"/>
        </w:rPr>
        <w:t xml:space="preserve"> </w:t>
      </w:r>
      <w:r w:rsidR="00137220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>w przypadku, gdy jest on niezgodny ze Specyfikacją Warunków Zamówienia oraz zamawianym asortymentem na konkretny dzień. Odbiorowi nie podlega asortyment nie posiadający wskazanego minimalnego terminu ważności.</w:t>
      </w:r>
    </w:p>
    <w:p w14:paraId="68894097" w14:textId="2D2D0773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W przypadku nie przyjęcia towaru z powodu, o którym mowa w ustępie 2 lub reklamacji jakości i ilości dostarczanego towaru przez Zamawiającego, Wykonawca ma obowiązek dostarczenia nowej partii do siedziby Zamawiającego, w ciągu dwóch (2)</w:t>
      </w:r>
      <w:r w:rsidR="00137220"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 xml:space="preserve">godzin w dniu złożenia reklamacji lub w innym terminie uzgodnionym </w:t>
      </w:r>
      <w:r w:rsidR="00137220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>z Zamawiającym, w formie pisemnej.</w:t>
      </w:r>
    </w:p>
    <w:p w14:paraId="747FCE19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4. Zamawiający może zlecić specjalistycznemu laboratorium przeprowadzenie badań w zakresie zgodności dostarczonych produktów z Polską Normą. W razie stwierdzenia odchyleń od norm kosztami badań obciążony zostanie Wykonawca.</w:t>
      </w:r>
    </w:p>
    <w:p w14:paraId="66128ED7" w14:textId="57B08D5E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5. W przypadku </w:t>
      </w:r>
      <w:r w:rsidR="00137220" w:rsidRPr="00CD518D">
        <w:rPr>
          <w:rFonts w:ascii="Arial" w:hAnsi="Arial" w:cs="Arial"/>
          <w:sz w:val="24"/>
          <w:szCs w:val="24"/>
        </w:rPr>
        <w:t>niedostarczenia</w:t>
      </w:r>
      <w:r w:rsidRPr="00CD518D">
        <w:rPr>
          <w:rFonts w:ascii="Arial" w:hAnsi="Arial" w:cs="Arial"/>
          <w:sz w:val="24"/>
          <w:szCs w:val="24"/>
        </w:rPr>
        <w:t xml:space="preserve"> w terminie zamówionej na dany dzień części asortymentu, Zamawiający ma prawo do natychmiastowego zakupu towaru u innego dostawcy</w:t>
      </w:r>
      <w:r w:rsidR="00137220">
        <w:rPr>
          <w:rFonts w:ascii="Arial" w:hAnsi="Arial" w:cs="Arial"/>
          <w:sz w:val="24"/>
          <w:szCs w:val="24"/>
        </w:rPr>
        <w:t>,</w:t>
      </w:r>
      <w:r w:rsidRPr="00CD518D">
        <w:rPr>
          <w:rFonts w:ascii="Arial" w:hAnsi="Arial" w:cs="Arial"/>
          <w:sz w:val="24"/>
          <w:szCs w:val="24"/>
        </w:rPr>
        <w:t xml:space="preserve"> przy czym, jeżeli cena zakupu będzie wyższa niż proponowana przez Wykonawcę w Ofercie z ................... r. - Zamawiający różnicą w cenie zakupu obciąży</w:t>
      </w:r>
      <w:r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>Wykonawcę poprzez potrącenie wyliczonej kwoty różnicy ceny zakupu z najbliższej faktury Wykonawcy. Na taki rodzaj potrącenia nie musi być zgoda Wykonawcy. Zamawiający zobowiązany jest udokumentować Wykonawcy koszt poniesiony na zakup towaru.</w:t>
      </w:r>
    </w:p>
    <w:p w14:paraId="70FEAE63" w14:textId="428E1EC6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6. W przypadku </w:t>
      </w:r>
      <w:r w:rsidR="00137220" w:rsidRPr="00CD518D">
        <w:rPr>
          <w:rFonts w:ascii="Arial" w:hAnsi="Arial" w:cs="Arial"/>
          <w:sz w:val="24"/>
          <w:szCs w:val="24"/>
        </w:rPr>
        <w:t>niedostarczenia</w:t>
      </w:r>
      <w:r w:rsidRPr="00CD518D">
        <w:rPr>
          <w:rFonts w:ascii="Arial" w:hAnsi="Arial" w:cs="Arial"/>
          <w:sz w:val="24"/>
          <w:szCs w:val="24"/>
        </w:rPr>
        <w:t xml:space="preserve"> towaru wolnego od wad i/ lub właściwego i/lub </w:t>
      </w:r>
      <w:r w:rsidR="00137220" w:rsidRPr="00CD518D">
        <w:rPr>
          <w:rFonts w:ascii="Arial" w:hAnsi="Arial" w:cs="Arial"/>
          <w:sz w:val="24"/>
          <w:szCs w:val="24"/>
        </w:rPr>
        <w:t>nieuzupełnienia</w:t>
      </w:r>
      <w:r w:rsidRPr="00CD518D">
        <w:rPr>
          <w:rFonts w:ascii="Arial" w:hAnsi="Arial" w:cs="Arial"/>
          <w:sz w:val="24"/>
          <w:szCs w:val="24"/>
        </w:rPr>
        <w:t xml:space="preserve"> asortymentu w terminie określonym w ust. 3</w:t>
      </w:r>
      <w:r w:rsidR="00137220"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>Zamawiający ma prawo wykonać procedurę opisaną w ust. 5.</w:t>
      </w:r>
    </w:p>
    <w:p w14:paraId="7574F576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7. Towar, o którym mowa w ust. 3, zostanie zwrócony Wykonawcy i odebrany transportem Wykonawcy. Koszty transportu pokrywa Wykonawca.</w:t>
      </w:r>
    </w:p>
    <w:p w14:paraId="10C2EC80" w14:textId="3357734E" w:rsidR="00137220" w:rsidRDefault="00CD518D" w:rsidP="00137220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8. Zamawiający nie odpowiada za straty poniesione przez Wykonawcę z tytułu zwrotu kwestionowanej partii towaru, od momentu zgłoszenia tego faktu Wykonawcy. </w:t>
      </w:r>
    </w:p>
    <w:p w14:paraId="573BB8CA" w14:textId="77777777" w:rsidR="00137220" w:rsidRDefault="00137220" w:rsidP="00137220">
      <w:pPr>
        <w:jc w:val="center"/>
        <w:rPr>
          <w:rFonts w:ascii="Arial" w:hAnsi="Arial" w:cs="Arial"/>
          <w:sz w:val="24"/>
          <w:szCs w:val="24"/>
        </w:rPr>
      </w:pPr>
    </w:p>
    <w:p w14:paraId="10F6CF8A" w14:textId="77777777" w:rsidR="006B1F54" w:rsidRDefault="006B1F54" w:rsidP="00137220">
      <w:pPr>
        <w:jc w:val="center"/>
        <w:rPr>
          <w:rFonts w:ascii="Arial" w:hAnsi="Arial" w:cs="Arial"/>
          <w:sz w:val="24"/>
          <w:szCs w:val="24"/>
        </w:rPr>
      </w:pPr>
    </w:p>
    <w:p w14:paraId="6784AB16" w14:textId="77777777" w:rsidR="006B1F54" w:rsidRDefault="006B1F54" w:rsidP="00137220">
      <w:pPr>
        <w:jc w:val="center"/>
        <w:rPr>
          <w:rFonts w:ascii="Arial" w:hAnsi="Arial" w:cs="Arial"/>
          <w:sz w:val="24"/>
          <w:szCs w:val="24"/>
        </w:rPr>
      </w:pPr>
    </w:p>
    <w:p w14:paraId="22F9A67B" w14:textId="1222AC61" w:rsidR="00CD518D" w:rsidRDefault="00CD518D" w:rsidP="00137220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>§ 5</w:t>
      </w:r>
    </w:p>
    <w:p w14:paraId="5E7484D7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Za sprzedaż i dostawę produktów asortymentowo wymienionych w specyfikacji Części.... Wykonawca otrzyma zapłatę w wysokości wyliczonej następująco:</w:t>
      </w:r>
    </w:p>
    <w:p w14:paraId="371902E0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cena jednostkowa określona w Formularzu cenowym do Oferty z ... r. dla konkretnego asortymentu pomnożona przez faktyczną ilość dostarczonego asortymentu, do której dodany zostanie należny podatek od towarów i usług VAT obowiązujący w dniu sprzedaży towaru; </w:t>
      </w:r>
    </w:p>
    <w:p w14:paraId="55900BE3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2) suma należności wyliczona zgodnie z treścią punktu 1) stanowi zapłatę Wykonawcy.</w:t>
      </w:r>
    </w:p>
    <w:p w14:paraId="1224EC5E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Zapłata należności za wykonaną dostawę nastąpi przelewem z konta Zamawiającego na konto bankowe Wykonawcy wskazane na fakturze w terminie </w:t>
      </w:r>
      <w:r w:rsidR="003820BD">
        <w:rPr>
          <w:rFonts w:ascii="Arial" w:hAnsi="Arial" w:cs="Arial"/>
          <w:sz w:val="24"/>
          <w:szCs w:val="24"/>
        </w:rPr>
        <w:t>30</w:t>
      </w:r>
      <w:r w:rsidRPr="00CD518D">
        <w:rPr>
          <w:rFonts w:ascii="Arial" w:hAnsi="Arial" w:cs="Arial"/>
          <w:sz w:val="24"/>
          <w:szCs w:val="24"/>
        </w:rPr>
        <w:t xml:space="preserve"> dni licząc od dnia dostarczenia towaru potwierdzonego przez upoważnioną osobę do jego odbioru ze strony Zamawiającego, wraz z jedną kopią i oryginałem faktury.</w:t>
      </w:r>
    </w:p>
    <w:p w14:paraId="2D8C9104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Na oryginale faktury wystawionej Zamawiającemu, Wykonawca wymieni asortyment, ilość towaru, jego cenę netto, VAT, cenę brutto oraz termin płatności. Fakturowaniu nie podlegają koszty transportu, opakowań, zwrotu towaru i inne, poza wynikającymi z treści ustępu 1.</w:t>
      </w:r>
    </w:p>
    <w:p w14:paraId="04A40925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4. Faktury będą wystawiane zgodnie z poszczególnymi zamówieniami i doręczane bezpośrednio do siedziby Zamawiającego.</w:t>
      </w:r>
    </w:p>
    <w:p w14:paraId="23FF76E2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5. Za termin dokonania zapłaty Strony przyjmują datę uznania rachunku bankowego Zamawiającego.</w:t>
      </w:r>
    </w:p>
    <w:p w14:paraId="1A80768C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6. Dla Części .......... przedmiotu zamówienia, zgodnie z wypełnionym Formularzem cenowym, 1) wartość netto wynosi ...................... (słownie: 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CD518D">
        <w:rPr>
          <w:rFonts w:ascii="Arial" w:hAnsi="Arial" w:cs="Arial"/>
          <w:sz w:val="24"/>
          <w:szCs w:val="24"/>
        </w:rPr>
        <w:t xml:space="preserve"> ), 2) wartość brutto wynosi ..................... (słownie: ........................................ ). </w:t>
      </w:r>
    </w:p>
    <w:p w14:paraId="4D50A669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6</w:t>
      </w:r>
    </w:p>
    <w:p w14:paraId="2A0CE3E9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1. Wykonawca udziela Zamawiającemu gwarancji jakościowej zdrowotnej i trwałości dostarczonych produktów do daty minimalnej trwałości lub terminu przydatności do spożycia.</w:t>
      </w:r>
    </w:p>
    <w:p w14:paraId="4B902C59" w14:textId="613F6061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Wykonawca gwarantuje Zamawiającemu, że dostarczona żywność będzie wolna od wad, będzie spełniać wszelkie wymagania określone przez Zamawiającego </w:t>
      </w:r>
      <w:r w:rsidR="00137220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>w Specyfikacji Warunków Zamówienia.</w:t>
      </w:r>
    </w:p>
    <w:p w14:paraId="75022FD7" w14:textId="77777777" w:rsidR="00CD518D" w:rsidRDefault="00CD518D" w:rsidP="00B40ACC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7</w:t>
      </w:r>
    </w:p>
    <w:p w14:paraId="6FF23F51" w14:textId="576149E5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1. Strony postanawiają, że w przypadku </w:t>
      </w:r>
      <w:r w:rsidR="00137220" w:rsidRPr="00CD518D">
        <w:rPr>
          <w:rFonts w:ascii="Arial" w:hAnsi="Arial" w:cs="Arial"/>
          <w:sz w:val="24"/>
          <w:szCs w:val="24"/>
        </w:rPr>
        <w:t>niewykonania</w:t>
      </w:r>
      <w:r w:rsidRPr="00CD518D">
        <w:rPr>
          <w:rFonts w:ascii="Arial" w:hAnsi="Arial" w:cs="Arial"/>
          <w:sz w:val="24"/>
          <w:szCs w:val="24"/>
        </w:rPr>
        <w:t xml:space="preserve"> lub nienależytego wykonania Umowy przysługują kary umowne.</w:t>
      </w:r>
    </w:p>
    <w:p w14:paraId="3B73FC24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Kary te będą naliczane w następujących wypadkach i okolicznościach: </w:t>
      </w:r>
    </w:p>
    <w:p w14:paraId="6B9CB257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Wykonawca zapłaci Zamawiającemu kary umowne: </w:t>
      </w:r>
    </w:p>
    <w:p w14:paraId="75729575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a) za odstąpienie od Umowy przez Zamawiającego wskutek okoliczności, za które odpowiada Wykonawca, w wysokości 5% wartości brutto przedmiotu Umowy pozostałego do zrealizowania; </w:t>
      </w:r>
    </w:p>
    <w:p w14:paraId="47DCB23F" w14:textId="6D17AD71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>b) za zwłokę w wykonaniu przedmiotu Umowy, o którym mowa w §</w:t>
      </w:r>
      <w:r w:rsidR="00B40ACC"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>3 ust. 5</w:t>
      </w:r>
      <w:r w:rsidR="00B40ACC">
        <w:rPr>
          <w:rFonts w:ascii="Arial" w:hAnsi="Arial" w:cs="Arial"/>
          <w:sz w:val="24"/>
          <w:szCs w:val="24"/>
        </w:rPr>
        <w:t>,</w:t>
      </w:r>
      <w:r w:rsidRPr="00CD518D">
        <w:rPr>
          <w:rFonts w:ascii="Arial" w:hAnsi="Arial" w:cs="Arial"/>
          <w:sz w:val="24"/>
          <w:szCs w:val="24"/>
        </w:rPr>
        <w:t xml:space="preserve"> w wysokości 2 % liczonego od wartości brutto towaru niedostarczonego w terminie; </w:t>
      </w:r>
    </w:p>
    <w:p w14:paraId="78AF07C1" w14:textId="241424BA" w:rsidR="00CD518D" w:rsidRDefault="00CD518D" w:rsidP="00B40ACC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c) 1 % wartości brutto towaru, w którym stwierdzono niezgodności asortymentowo- jakościowe towaru zamawianego na dany dzień, zgodnie z zapisem w §</w:t>
      </w:r>
      <w:r w:rsidR="00B40ACC">
        <w:rPr>
          <w:rFonts w:ascii="Arial" w:hAnsi="Arial" w:cs="Arial"/>
          <w:sz w:val="24"/>
          <w:szCs w:val="24"/>
        </w:rPr>
        <w:t xml:space="preserve"> </w:t>
      </w:r>
      <w:r w:rsidRPr="00CD518D">
        <w:rPr>
          <w:rFonts w:ascii="Arial" w:hAnsi="Arial" w:cs="Arial"/>
          <w:sz w:val="24"/>
          <w:szCs w:val="24"/>
        </w:rPr>
        <w:t xml:space="preserve">4 ust. 2. </w:t>
      </w:r>
    </w:p>
    <w:p w14:paraId="61D3AF20" w14:textId="098013D3" w:rsidR="00B40ACC" w:rsidRDefault="00B40ACC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Limit odpowiedzialności Wykonawcy z tytułu kar umownych nie może przekroczyć 10 % wartości brutto przedmiotu Umowy. </w:t>
      </w:r>
    </w:p>
    <w:p w14:paraId="6DC97464" w14:textId="4065AC9B" w:rsidR="00CD518D" w:rsidRPr="00CD518D" w:rsidRDefault="00B40ACC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518D" w:rsidRPr="00CD518D">
        <w:rPr>
          <w:rFonts w:ascii="Arial" w:hAnsi="Arial" w:cs="Arial"/>
          <w:sz w:val="24"/>
          <w:szCs w:val="24"/>
        </w:rPr>
        <w:t>) Zamawiający zapłaci Wykonawcy kary umowne: - z tytułu odstąpienia od Umowy wskutek okoliczności, za które odpowiada Zamawiający w wysokości 5 % wartości brutto przedmiotu Umowy pozostałego do zrealizowania.</w:t>
      </w:r>
    </w:p>
    <w:p w14:paraId="64831524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3. Zamawiającemu przysługuje prawo dochodzenia odszkodowania przewyższającego karę umowną na ogólnych zasadach.</w:t>
      </w:r>
    </w:p>
    <w:p w14:paraId="13CEE6D0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 8</w:t>
      </w:r>
    </w:p>
    <w:p w14:paraId="03798026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1. Każda ze Stron może odstąpić od Umowy w przypadkach wskazanych w Umowie </w:t>
      </w:r>
      <w:r>
        <w:rPr>
          <w:rFonts w:ascii="Arial" w:hAnsi="Arial" w:cs="Arial"/>
          <w:sz w:val="24"/>
          <w:szCs w:val="24"/>
        </w:rPr>
        <w:t xml:space="preserve">  </w:t>
      </w:r>
      <w:r w:rsidRPr="00CD518D">
        <w:rPr>
          <w:rFonts w:ascii="Arial" w:hAnsi="Arial" w:cs="Arial"/>
          <w:sz w:val="24"/>
          <w:szCs w:val="24"/>
        </w:rPr>
        <w:t xml:space="preserve">i określonych w przepisach prawa. </w:t>
      </w:r>
    </w:p>
    <w:p w14:paraId="6735E953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2. Zamawiający może odstąpić od Umowy lub jej części, gdy: </w:t>
      </w:r>
    </w:p>
    <w:p w14:paraId="1A4505D9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1) dostarczany towar nie będzie odpowiadał ilościowo i/lub jakościowo wymaganiom Zamawiającego lub Wykonawca będzie dostarczał towar niezgodny z opisem przedmiotu zamówienia podanym w Specyfikacji Warunków Zamówienia oraz będzie niezgodny z zamawianym asortymentem na dany dzień. Odstąpienie może nastąpić po bezskutecznym, w formie pisemnej dwukrotnym upomnieniu Wykonawcy. </w:t>
      </w:r>
    </w:p>
    <w:p w14:paraId="64FE1080" w14:textId="67A44F8B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2) zostanie wydany nakaz zajęcia majątku Wykonawcy, w stopniu uniemożliwiającym realizację zamówienia; </w:t>
      </w:r>
    </w:p>
    <w:p w14:paraId="01CBE0F6" w14:textId="179B8729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3) Wykonawca nie rozpoczął realizacji przedmiotu Umowy lub przerwał jej </w:t>
      </w:r>
      <w:r w:rsidR="00B40ACC">
        <w:rPr>
          <w:rFonts w:ascii="Arial" w:hAnsi="Arial" w:cs="Arial"/>
          <w:sz w:val="24"/>
          <w:szCs w:val="24"/>
        </w:rPr>
        <w:t>realizację</w:t>
      </w:r>
      <w:r w:rsidRPr="00CD518D">
        <w:rPr>
          <w:rFonts w:ascii="Arial" w:hAnsi="Arial" w:cs="Arial"/>
          <w:sz w:val="24"/>
          <w:szCs w:val="24"/>
        </w:rPr>
        <w:t xml:space="preserve">. Do odstąpienia wystarczy jeden dzień spóźnienia w rozpoczęciu realizacji lub jej przerwania. </w:t>
      </w:r>
    </w:p>
    <w:p w14:paraId="0581E469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4) w przypadku zwłoki w terminach dostaw stwierdzonej minimum 2 razy; </w:t>
      </w:r>
    </w:p>
    <w:p w14:paraId="6324359C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5) w przypadku naruszenia przez Wykonawcę, któregokolwiek z postanowień Umowy; </w:t>
      </w:r>
    </w:p>
    <w:p w14:paraId="7F298B9D" w14:textId="51BD25D4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6) wystąpi istotna zmiana okoliczności powodującej, że wykonanie Umowy nie leży </w:t>
      </w:r>
      <w:r w:rsidR="00A9318E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 xml:space="preserve">w interesie publicznym, czego nie można było przewidzieć w chwili zawarcia Umowy. Zamawiający w tym przypadku może od Umowy odstąpić w terminie 30 dni od powzięcia wiadomości o powyższych okolicznościach. W takim przypadku Wykonawca może żądać jedynie wynagrodzenia w formie pieniężnej należnego mu </w:t>
      </w:r>
      <w:r w:rsidR="00A9318E">
        <w:rPr>
          <w:rFonts w:ascii="Arial" w:hAnsi="Arial" w:cs="Arial"/>
          <w:sz w:val="24"/>
          <w:szCs w:val="24"/>
        </w:rPr>
        <w:br/>
      </w:r>
      <w:r w:rsidRPr="00CD518D">
        <w:rPr>
          <w:rFonts w:ascii="Arial" w:hAnsi="Arial" w:cs="Arial"/>
          <w:sz w:val="24"/>
          <w:szCs w:val="24"/>
        </w:rPr>
        <w:t xml:space="preserve">z tytułu wykonania części Umowy do momentu odstąpienia od Umowy. </w:t>
      </w:r>
    </w:p>
    <w:p w14:paraId="77DDF873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3. Wykonawca może odstąpić od umowy, jeżeli: </w:t>
      </w:r>
    </w:p>
    <w:p w14:paraId="73AC3FD4" w14:textId="693F39FD" w:rsidR="00CD518D" w:rsidRDefault="00DD2C32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518D" w:rsidRPr="00CD518D">
        <w:rPr>
          <w:rFonts w:ascii="Arial" w:hAnsi="Arial" w:cs="Arial"/>
          <w:sz w:val="24"/>
          <w:szCs w:val="24"/>
        </w:rPr>
        <w:t xml:space="preserve">) Zamawiający zawiadomi Wykonawcę, iż wobec zaistnienia uprzednio nieprzewidzianych okoliczności nie będzie mógł spełnić zobowiązań umownych wobec Wykonawcy. </w:t>
      </w:r>
      <w:bookmarkStart w:id="2" w:name="_GoBack"/>
      <w:bookmarkEnd w:id="2"/>
    </w:p>
    <w:p w14:paraId="3219A73F" w14:textId="77777777" w:rsid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lastRenderedPageBreak/>
        <w:t xml:space="preserve">4. Odstąpienie od Umowy, określone w ust. 2 punkt 6 nie jest odstąpieniem od Umowy z przyczyn leżących po stronie Wykonawcy i nie rodzi skutków w postaci zobowiązania do zapłaty kary umownej. </w:t>
      </w:r>
    </w:p>
    <w:p w14:paraId="1D31DFB3" w14:textId="77777777" w:rsidR="00CD518D" w:rsidRPr="00CD518D" w:rsidRDefault="00CD518D" w:rsidP="00DD2C32">
      <w:pPr>
        <w:jc w:val="both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5. Odstąpienie od Umowy powinno nastąpić w formie pisemnej pod rygorem nieważności, z podaniem uzasadnienia przyczyny odstąpienia.</w:t>
      </w:r>
    </w:p>
    <w:p w14:paraId="1D5F9844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§9</w:t>
      </w:r>
    </w:p>
    <w:p w14:paraId="7761320E" w14:textId="00B039A8" w:rsidR="00CD518D" w:rsidRPr="00CD518D" w:rsidRDefault="00A9318E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518D" w:rsidRPr="00CD518D">
        <w:rPr>
          <w:rFonts w:ascii="Arial" w:hAnsi="Arial" w:cs="Arial"/>
          <w:sz w:val="24"/>
          <w:szCs w:val="24"/>
        </w:rPr>
        <w:t>W sprawach nieuregulowanych niniejszą Umową i/lub w jej integralnych Załącznikach będą miały zastosowanie odpowiednie przepisy ustawy Kodeks cywilny oraz Ustawy Prawo Zamówień Publicznych.</w:t>
      </w:r>
    </w:p>
    <w:p w14:paraId="66CA3C9E" w14:textId="78D0FF81" w:rsidR="00CD518D" w:rsidRDefault="00A9318E" w:rsidP="00DD2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518D" w:rsidRPr="00CD518D">
        <w:rPr>
          <w:rFonts w:ascii="Arial" w:hAnsi="Arial" w:cs="Arial"/>
          <w:sz w:val="24"/>
          <w:szCs w:val="24"/>
        </w:rPr>
        <w:t xml:space="preserve">W przypadku braku możliwości polubownego rozstrzygnięcia sporu przez okres 7dni od daty zaistnienia sporu, rozstrzygać go będzie właściwy dla siedziby Zamawiającego Sąd Powszechny. </w:t>
      </w:r>
    </w:p>
    <w:p w14:paraId="77846B10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§10</w:t>
      </w:r>
    </w:p>
    <w:p w14:paraId="2E0C33B5" w14:textId="77777777"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Wykonawca zobowiązuje się do zachowania ciągłości dostaw w sytuacji kryzysowej i w razie zmilitaryzowania jednostki w kraju lub w regionie. </w:t>
      </w:r>
    </w:p>
    <w:p w14:paraId="25287A00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§11</w:t>
      </w:r>
    </w:p>
    <w:p w14:paraId="1CDD2446" w14:textId="77777777"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Zmiana Umowy wymaga formy pisemnej pod rygorem nieważności, z zastrzeżeniem treści ust. 5 w §3. </w:t>
      </w:r>
    </w:p>
    <w:p w14:paraId="6AC555D6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§12</w:t>
      </w:r>
    </w:p>
    <w:p w14:paraId="2F7AECBA" w14:textId="77777777" w:rsid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Umowa została zawarta na czas określony</w:t>
      </w:r>
      <w:r w:rsidR="00D259BD">
        <w:rPr>
          <w:rFonts w:ascii="Arial" w:hAnsi="Arial" w:cs="Arial"/>
          <w:sz w:val="24"/>
          <w:szCs w:val="24"/>
        </w:rPr>
        <w:t xml:space="preserve"> i obowiązuje od dnia 01.01.2024</w:t>
      </w:r>
      <w:r w:rsidRPr="00CD518D">
        <w:rPr>
          <w:rFonts w:ascii="Arial" w:hAnsi="Arial" w:cs="Arial"/>
          <w:sz w:val="24"/>
          <w:szCs w:val="24"/>
        </w:rPr>
        <w:t xml:space="preserve"> r. do dnia 31.12.</w:t>
      </w:r>
      <w:r w:rsidR="00D259BD">
        <w:rPr>
          <w:rFonts w:ascii="Arial" w:hAnsi="Arial" w:cs="Arial"/>
          <w:sz w:val="24"/>
          <w:szCs w:val="24"/>
        </w:rPr>
        <w:t>2024 r.</w:t>
      </w:r>
      <w:r w:rsidRPr="00CD518D">
        <w:rPr>
          <w:rFonts w:ascii="Arial" w:hAnsi="Arial" w:cs="Arial"/>
          <w:sz w:val="24"/>
          <w:szCs w:val="24"/>
        </w:rPr>
        <w:t xml:space="preserve"> </w:t>
      </w:r>
    </w:p>
    <w:p w14:paraId="19D86A53" w14:textId="77777777" w:rsidR="00CD518D" w:rsidRDefault="00CD518D" w:rsidP="00CD518D">
      <w:pPr>
        <w:jc w:val="center"/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>§13</w:t>
      </w:r>
    </w:p>
    <w:p w14:paraId="1E73A1F5" w14:textId="77777777"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14:paraId="5519097F" w14:textId="77777777"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INTEGRALNE ZAŁĄCZNIKI DO UMOWY: </w:t>
      </w:r>
    </w:p>
    <w:p w14:paraId="3C8E30A4" w14:textId="77777777"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- Załącznik nr 1- Specyfikacja Warunków Zamówienia (SWZ) </w:t>
      </w:r>
    </w:p>
    <w:p w14:paraId="35ECE5CF" w14:textId="77777777" w:rsidR="002E6CBE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- Załącznik nr 2- Oferta z ..... z Formularzem cenowym </w:t>
      </w:r>
    </w:p>
    <w:p w14:paraId="5C39150F" w14:textId="77777777" w:rsidR="00510732" w:rsidRPr="00CD518D" w:rsidRDefault="00CD518D" w:rsidP="00CD518D">
      <w:pPr>
        <w:rPr>
          <w:rFonts w:ascii="Arial" w:hAnsi="Arial" w:cs="Arial"/>
          <w:sz w:val="24"/>
          <w:szCs w:val="24"/>
        </w:rPr>
      </w:pPr>
      <w:r w:rsidRPr="00CD518D">
        <w:rPr>
          <w:rFonts w:ascii="Arial" w:hAnsi="Arial" w:cs="Arial"/>
          <w:sz w:val="24"/>
          <w:szCs w:val="24"/>
        </w:rPr>
        <w:t xml:space="preserve">WYKONAWCA </w:t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="002E6CBE">
        <w:rPr>
          <w:rFonts w:ascii="Arial" w:hAnsi="Arial" w:cs="Arial"/>
          <w:sz w:val="24"/>
          <w:szCs w:val="24"/>
        </w:rPr>
        <w:tab/>
      </w:r>
      <w:r w:rsidRPr="00CD518D">
        <w:rPr>
          <w:rFonts w:ascii="Arial" w:hAnsi="Arial" w:cs="Arial"/>
          <w:sz w:val="24"/>
          <w:szCs w:val="24"/>
        </w:rPr>
        <w:t>ZAMAWIAJĄCY</w:t>
      </w:r>
    </w:p>
    <w:sectPr w:rsidR="00510732" w:rsidRPr="00CD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6721D" w16cex:dateUtc="2023-11-16T17:36:00Z"/>
  <w16cex:commentExtensible w16cex:durableId="1DB3B91E" w16cex:dateUtc="2023-11-16T17:52:00Z"/>
  <w16cex:commentExtensible w16cex:durableId="35250A3C" w16cex:dateUtc="2023-11-16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A35D0" w16cid:durableId="23A6721D"/>
  <w16cid:commentId w16cid:paraId="05606464" w16cid:durableId="1DB3B91E"/>
  <w16cid:commentId w16cid:paraId="29CFBD65" w16cid:durableId="35250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Figura">
    <w15:presenceInfo w15:providerId="AD" w15:userId="S-1-5-21-1253841681-4231747626-2297158225-2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3"/>
    <w:rsid w:val="00137220"/>
    <w:rsid w:val="002D7EA3"/>
    <w:rsid w:val="002E6CBE"/>
    <w:rsid w:val="003820BD"/>
    <w:rsid w:val="00510732"/>
    <w:rsid w:val="006B1F54"/>
    <w:rsid w:val="006B5993"/>
    <w:rsid w:val="009321D9"/>
    <w:rsid w:val="00A9318E"/>
    <w:rsid w:val="00AC69A9"/>
    <w:rsid w:val="00B40ACC"/>
    <w:rsid w:val="00CD518D"/>
    <w:rsid w:val="00D259BD"/>
    <w:rsid w:val="00DD2C32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3D66"/>
  <w15:chartTrackingRefBased/>
  <w15:docId w15:val="{221B61AE-3B16-4333-87AA-992E6B9F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D7E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3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8</cp:revision>
  <dcterms:created xsi:type="dcterms:W3CDTF">2022-11-02T08:48:00Z</dcterms:created>
  <dcterms:modified xsi:type="dcterms:W3CDTF">2023-11-17T11:12:00Z</dcterms:modified>
</cp:coreProperties>
</file>